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iCs w:val="0"/>
          <w:color w:val="auto"/>
          <w:sz w:val="44"/>
          <w:szCs w:val="44"/>
          <w:lang w:val="en-US" w:eastAsia="zh-CN"/>
        </w:rPr>
        <w:t>信息化建设咨询服务内容</w:t>
      </w:r>
    </w:p>
    <w:tbl>
      <w:tblPr>
        <w:tblStyle w:val="5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6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信息化</w:t>
            </w:r>
            <w:ins w:id="0" w:author="yxf" w:date="2023-03-30T13:38:24Z">
              <w:r>
                <w:rPr>
                  <w:rFonts w:hint="eastAsia" w:ascii="微软雅黑" w:hAnsi="微软雅黑" w:eastAsia="微软雅黑" w:cs="微软雅黑"/>
                  <w:color w:val="auto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t>建设</w:t>
              </w:r>
            </w:ins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中期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规划设计</w:t>
            </w:r>
          </w:p>
        </w:tc>
        <w:tc>
          <w:tcPr>
            <w:tcW w:w="642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根据医院各项业务目标与整体计划，制定符合医院实际情况的信息化建设落地目标。形成《</w:t>
            </w:r>
            <w:ins w:id="1" w:author="yxf" w:date="2023-03-30T13:39:01Z">
              <w:r>
                <w:rPr>
                  <w:rFonts w:hint="eastAsia" w:ascii="微软雅黑" w:hAnsi="微软雅黑" w:eastAsia="微软雅黑" w:cs="微软雅黑"/>
                  <w:color w:val="auto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t>信息化</w:t>
              </w:r>
            </w:ins>
            <w:ins w:id="2" w:author="yxf" w:date="2023-03-30T13:39:05Z">
              <w:r>
                <w:rPr>
                  <w:rFonts w:hint="eastAsia" w:ascii="微软雅黑" w:hAnsi="微软雅黑" w:eastAsia="微软雅黑" w:cs="微软雅黑"/>
                  <w:color w:val="auto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t>建设</w:t>
              </w:r>
            </w:ins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中期规划方案》与《具体目标实施落地方案》。</w:t>
            </w:r>
          </w:p>
        </w:tc>
      </w:tr>
    </w:tbl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6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0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电子病历五级测评专案</w:t>
            </w:r>
          </w:p>
        </w:tc>
        <w:tc>
          <w:tcPr>
            <w:tcW w:w="6427" w:type="dxa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450" w:afterAutospacing="0" w:line="240" w:lineRule="auto"/>
              <w:ind w:left="0" w:right="0" w:firstLine="0"/>
              <w:rPr>
                <w:rFonts w:hint="default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对标《电子病历应用等级评价管理办法及评价标准》，对医院电子病历升级项目建设的具体情况提供建设专案，并根据医院自评评分，针对扣分项给予指导，并出具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《电子病历五级测评专案》。</w:t>
            </w:r>
          </w:p>
        </w:tc>
      </w:tr>
    </w:tbl>
    <w:tbl>
      <w:tblPr>
        <w:tblStyle w:val="5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6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互联互通四甲测评专案</w:t>
            </w:r>
          </w:p>
        </w:tc>
        <w:tc>
          <w:tcPr>
            <w:tcW w:w="642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对标《健康信息互联互通成熟度四级甲等测评》，对医院集成平台项目建设的具体情况提供建设专案，并根据医院自评评分，针对扣分项给予指导，并出具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《互联互通四甲测评专案》</w:t>
            </w:r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智慧医院测评专案</w:t>
            </w:r>
          </w:p>
        </w:tc>
        <w:tc>
          <w:tcPr>
            <w:tcW w:w="642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对标《四川智慧医院评审细则》，以智慧医院三星为目标导向，提出分年度评审目标及建设</w:t>
            </w:r>
            <w:ins w:id="3" w:author="yxf" w:date="2023-03-30T13:43:09Z">
              <w:r>
                <w:rPr>
                  <w:rFonts w:hint="eastAsia" w:ascii="微软雅黑" w:hAnsi="微软雅黑" w:eastAsia="微软雅黑" w:cs="微软雅黑"/>
                  <w:b w:val="0"/>
                  <w:color w:val="auto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t>专</w:t>
              </w:r>
            </w:ins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案，并出具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《智慧医院测评专案》</w:t>
            </w:r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信息化建设项目方案及参数评估</w:t>
            </w:r>
          </w:p>
        </w:tc>
        <w:tc>
          <w:tcPr>
            <w:tcW w:w="642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对医院开展的信息化建设项目提供建设意见，对建设方案和参数提供指导和可行性论证。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20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咨询服务（技术咨询、业务咨询、价格等）</w:t>
            </w:r>
          </w:p>
        </w:tc>
        <w:tc>
          <w:tcPr>
            <w:tcW w:w="642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能够提供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市、省、国家级相关信息化建设专家，提供具体项目咨询，同时，为医院信息化建设项目提供价格评估咨询服务。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2.需求调查及分析。 针对医院现实情况，进行现场勘查了解，根据医院实际信息化开展现状和各信息系统建设情况，进行对标分析。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3.文献分析及标准梳理。根据最新文件及政策以及医院中期目标，对相关文献进行分析，针对医院具体情况提供文献分析、对具体测评项目提供自评、测评工具，并能分析原因提供解决方案。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4.其他咨询案。包括不限于机房建设、全院网络、安全、数据等有必要的建设项目及主要业务系统建设提供咨询。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xf">
    <w15:presenceInfo w15:providerId="WPS Office" w15:userId="8141997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N2QyYWRlNzM3OGE4NDgyNmFiNmQ5YmIyOGRhMzIifQ=="/>
  </w:docVars>
  <w:rsids>
    <w:rsidRoot w:val="38F150F5"/>
    <w:rsid w:val="063F4ED6"/>
    <w:rsid w:val="07E32B27"/>
    <w:rsid w:val="0C5745FC"/>
    <w:rsid w:val="12F232D0"/>
    <w:rsid w:val="260F67A9"/>
    <w:rsid w:val="2B536BAA"/>
    <w:rsid w:val="2F4963B6"/>
    <w:rsid w:val="38F150F5"/>
    <w:rsid w:val="41911D83"/>
    <w:rsid w:val="4DD454D1"/>
    <w:rsid w:val="4F434792"/>
    <w:rsid w:val="587C0C3F"/>
    <w:rsid w:val="58D10909"/>
    <w:rsid w:val="5F221E14"/>
    <w:rsid w:val="608A1A1F"/>
    <w:rsid w:val="61942726"/>
    <w:rsid w:val="751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0"/>
      <w:sz w:val="20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lang w:val="zh-CN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2024-04-09T02:53:00Z</dcterms:created>
  <dc:creator>Yuan</dc:creator>
  <cp:lastModifiedBy>Yuan</cp:lastModifiedBy>
  <dcterms:modified xsi:type="dcterms:W3CDTF">2024-04-09T03:02:13Z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64CC548DA2E6460EA149EBCDDC23E484_11</vt:lpwstr>
  </property>
</Properties>
</file>